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F7" w:rsidRDefault="00A241F7">
      <w:pPr>
        <w:rPr>
          <w:lang w:val="uk-UA"/>
        </w:rPr>
      </w:pPr>
    </w:p>
    <w:p w:rsidR="00A241F7" w:rsidRDefault="00A241F7">
      <w:pPr>
        <w:rPr>
          <w:lang w:val="uk-UA"/>
        </w:rPr>
      </w:pPr>
    </w:p>
    <w:p w:rsidR="00A241F7" w:rsidRPr="00A241F7" w:rsidRDefault="00A241F7">
      <w:pPr>
        <w:rPr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9483B" w:rsidRPr="00A9483B" w:rsidTr="00A94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0F8" w:rsidRDefault="00A9483B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6831DB" w:rsidRDefault="006831DB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831DB" w:rsidRDefault="006831DB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831DB" w:rsidRDefault="006831DB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26DA6" w:rsidRPr="006831DB" w:rsidRDefault="000D60F8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241F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  <w:t xml:space="preserve">           </w:t>
            </w:r>
            <w:r w:rsidR="006831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  <w:t xml:space="preserve">          </w:t>
            </w:r>
          </w:p>
          <w:p w:rsidR="00A241F7" w:rsidRDefault="00526DA6" w:rsidP="0068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</w:pPr>
            <w:r w:rsidRPr="00A241F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 xml:space="preserve">Слухання вірша К . </w:t>
            </w:r>
            <w:proofErr w:type="spellStart"/>
            <w:r w:rsidRPr="00A241F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Перелісна</w:t>
            </w:r>
            <w:proofErr w:type="spellEnd"/>
          </w:p>
          <w:p w:rsidR="00526DA6" w:rsidRPr="00A241F7" w:rsidRDefault="00526DA6" w:rsidP="0068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</w:pPr>
            <w:r w:rsidRPr="00A241F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« Лялька захворіла»,</w:t>
            </w:r>
          </w:p>
          <w:p w:rsidR="00526DA6" w:rsidRPr="00A241F7" w:rsidRDefault="00526DA6" w:rsidP="0068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241F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«</w:t>
            </w:r>
            <w:proofErr w:type="spellStart"/>
            <w:r w:rsidRPr="00A241F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Валіз</w:t>
            </w:r>
            <w:proofErr w:type="spellEnd"/>
            <w:r w:rsidRPr="00A241F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к</w:t>
            </w:r>
            <w:r w:rsidRPr="00A241F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а л</w:t>
            </w:r>
            <w:r w:rsidRPr="00A241F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і</w:t>
            </w:r>
            <w:proofErr w:type="gramStart"/>
            <w:r w:rsidRPr="00A241F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каря</w:t>
            </w:r>
            <w:proofErr w:type="gramEnd"/>
            <w:r w:rsidRPr="00A241F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 Айболита»</w:t>
            </w:r>
          </w:p>
          <w:p w:rsidR="00A241F7" w:rsidRDefault="00526DA6" w:rsidP="00A24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</w:pPr>
            <w:r w:rsidRPr="00A241F7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(</w:t>
            </w:r>
            <w:r w:rsidR="000D60F8" w:rsidRPr="00A241F7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 xml:space="preserve">Літературне </w:t>
            </w:r>
            <w:proofErr w:type="spellStart"/>
            <w:r w:rsidR="000D60F8" w:rsidRPr="00A241F7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образотворення</w:t>
            </w:r>
            <w:proofErr w:type="spellEnd"/>
            <w:r w:rsidR="000D60F8" w:rsidRPr="00A241F7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0D60F8" w:rsidRPr="00A241F7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.Художньо</w:t>
            </w:r>
            <w:proofErr w:type="spellEnd"/>
            <w:r w:rsidR="000D60F8" w:rsidRPr="00A241F7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 xml:space="preserve"> – продуктивне </w:t>
            </w:r>
            <w:proofErr w:type="spellStart"/>
            <w:r w:rsidR="000D60F8" w:rsidRPr="00A241F7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образотворення</w:t>
            </w:r>
            <w:proofErr w:type="spellEnd"/>
            <w:r w:rsidRPr="00A241F7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)</w:t>
            </w:r>
          </w:p>
          <w:p w:rsidR="000D60F8" w:rsidRPr="00B33E61" w:rsidRDefault="00A23CAC" w:rsidP="00B3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val="uk-UA"/>
              </w:rPr>
              <w:t>молодший дошкільний вік</w:t>
            </w:r>
          </w:p>
          <w:p w:rsidR="00526DA6" w:rsidRPr="00B33E61" w:rsidRDefault="00B33E61" w:rsidP="00B33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F9CB19F" wp14:editId="5956DBF4">
                  <wp:extent cx="2924175" cy="3815472"/>
                  <wp:effectExtent l="0" t="0" r="0" b="0"/>
                  <wp:docPr id="1" name="Рисунок 1" descr="C:\Users\Комп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310" cy="383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DA6" w:rsidRPr="00B33E61" w:rsidRDefault="005C3F17" w:rsidP="00B33E61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  <w:t xml:space="preserve">                                       </w:t>
            </w:r>
            <w:r w:rsidR="00B33E61"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  <w:t xml:space="preserve"> </w:t>
            </w:r>
            <w:r w:rsidRPr="00A23CAC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Вихователь:</w:t>
            </w:r>
            <w:r w:rsidRPr="005C3F17">
              <w:rPr>
                <w:rFonts w:ascii="Times New Roman" w:hAnsi="Times New Roman"/>
                <w:b/>
                <w:color w:val="0070C0"/>
                <w:sz w:val="32"/>
                <w:szCs w:val="32"/>
                <w:lang w:val="uk-UA"/>
              </w:rPr>
              <w:t xml:space="preserve"> Шевчук А.М.</w:t>
            </w:r>
          </w:p>
          <w:p w:rsidR="00E422E2" w:rsidRPr="002B1EF7" w:rsidRDefault="00E422E2" w:rsidP="002B1EF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EF7"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  <w:lastRenderedPageBreak/>
              <w:t>Мета</w:t>
            </w:r>
            <w:r w:rsidRPr="002B1EF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:</w:t>
            </w:r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B1EF7" w:rsidRPr="002B1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Вчити дітей </w:t>
            </w:r>
            <w:proofErr w:type="spellStart"/>
            <w:r w:rsidR="002B1EF7" w:rsidRPr="002B1EF7">
              <w:rPr>
                <w:rFonts w:ascii="Times New Roman" w:hAnsi="Times New Roman"/>
                <w:sz w:val="28"/>
                <w:szCs w:val="28"/>
                <w:lang w:val="uk-UA"/>
              </w:rPr>
              <w:t>увавжно</w:t>
            </w:r>
            <w:proofErr w:type="spellEnd"/>
            <w:r w:rsidR="002B1EF7" w:rsidRPr="002B1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слухати художній твір ( вірш) ,відповідати на запитання </w:t>
            </w:r>
            <w:proofErr w:type="spellStart"/>
            <w:r w:rsidR="002B1EF7" w:rsidRPr="002B1EF7">
              <w:rPr>
                <w:rFonts w:ascii="Times New Roman" w:hAnsi="Times New Roman"/>
                <w:sz w:val="28"/>
                <w:szCs w:val="28"/>
                <w:lang w:val="uk-UA"/>
              </w:rPr>
              <w:t>вихователя.О</w:t>
            </w:r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>знайомити</w:t>
            </w:r>
            <w:proofErr w:type="spellEnd"/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дітей з працею лікаря та предметами для лікування, розглянути одяг лікаря, дати поняття, що лікар лікує дітей від хвороб, хворим призначає ліки, дбає, щоб вони не хво</w:t>
            </w:r>
            <w:r w:rsidR="002B1EF7" w:rsidRPr="002B1EF7">
              <w:rPr>
                <w:rFonts w:ascii="Times New Roman" w:hAnsi="Times New Roman"/>
                <w:sz w:val="28"/>
                <w:szCs w:val="28"/>
                <w:lang w:val="uk-UA"/>
              </w:rPr>
              <w:t>ріли, росли здоровими і міцними,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зацікавити</w:t>
            </w:r>
            <w:proofErr w:type="spellEnd"/>
            <w:r w:rsidR="002B1EF7" w:rsidRPr="002B1E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EF7"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виготовленням</w:t>
            </w:r>
            <w:proofErr w:type="spellEnd"/>
            <w:r w:rsidR="002B1EF7" w:rsidRPr="002B1EF7">
              <w:rPr>
                <w:color w:val="000000"/>
                <w:sz w:val="28"/>
                <w:szCs w:val="28"/>
              </w:rPr>
              <w:t xml:space="preserve"> </w:t>
            </w:r>
            <w:r w:rsidR="002B1EF7" w:rsidRPr="002B1E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валізки</w:t>
            </w:r>
            <w:r w:rsidR="002B1EF7" w:rsidRPr="002B1EF7">
              <w:rPr>
                <w:color w:val="000000"/>
                <w:sz w:val="28"/>
                <w:szCs w:val="28"/>
              </w:rPr>
              <w:t xml:space="preserve"> </w:t>
            </w:r>
            <w:r w:rsidR="002B1EF7"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2B1EF7" w:rsidRPr="002B1EF7">
              <w:rPr>
                <w:color w:val="000000"/>
                <w:sz w:val="28"/>
                <w:szCs w:val="28"/>
              </w:rPr>
              <w:t xml:space="preserve"> </w:t>
            </w:r>
            <w:r w:rsidR="002B1EF7" w:rsidRPr="002B1E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лікаря</w:t>
            </w:r>
            <w:r w:rsidR="002B1EF7" w:rsidRPr="002B1EF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Айболита;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спонукати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підбирати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розміщувати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необхідні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інструменти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лікування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хворих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(трубка,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пляшечки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мікстурою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градусник і т.д.);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розвивати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творчість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</w:t>
            </w:r>
            <w:proofErr w:type="gram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клеєм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наклеювати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готові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деталі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фантазію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бажання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включитися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</w:t>
            </w:r>
            <w:proofErr w:type="spellEnd"/>
            <w:r w:rsidRPr="002B1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Виховувати у дітей інтерес і повагу до праці лікаря, привчати їх охоче лікуватись, бути вдячними лікарю за його турботу.</w:t>
            </w:r>
          </w:p>
          <w:p w:rsidR="00A9483B" w:rsidRPr="002B1EF7" w:rsidRDefault="00A9483B" w:rsidP="00A9483B">
            <w:pPr>
              <w:pStyle w:val="a3"/>
              <w:spacing w:before="0" w:beforeAutospacing="0" w:after="0" w:afterAutospacing="0" w:line="300" w:lineRule="atLeast"/>
              <w:rPr>
                <w:color w:val="FF0000"/>
                <w:sz w:val="32"/>
                <w:szCs w:val="32"/>
                <w:lang w:val="uk-UA"/>
              </w:rPr>
            </w:pPr>
            <w:r w:rsidRPr="002B1EF7">
              <w:rPr>
                <w:color w:val="FF0000"/>
                <w:sz w:val="32"/>
                <w:szCs w:val="32"/>
                <w:lang w:val="uk-UA"/>
              </w:rPr>
              <w:t>Демонстративний матеріал:</w:t>
            </w:r>
          </w:p>
          <w:p w:rsidR="00A9483B" w:rsidRPr="00A9483B" w:rsidRDefault="00A9483B" w:rsidP="00A9483B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A9483B">
              <w:rPr>
                <w:b/>
                <w:bCs/>
                <w:sz w:val="28"/>
                <w:szCs w:val="28"/>
              </w:rPr>
              <w:t>- </w:t>
            </w:r>
            <w:r w:rsidRPr="00A9483B">
              <w:rPr>
                <w:sz w:val="28"/>
                <w:szCs w:val="28"/>
              </w:rPr>
              <w:t xml:space="preserve">дидактична лялька, </w:t>
            </w:r>
            <w:proofErr w:type="spellStart"/>
            <w:r w:rsidRPr="00A9483B">
              <w:rPr>
                <w:sz w:val="28"/>
                <w:szCs w:val="28"/>
              </w:rPr>
              <w:t>її</w:t>
            </w:r>
            <w:proofErr w:type="spellEnd"/>
            <w:r w:rsidRPr="00A9483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483B">
              <w:rPr>
                <w:sz w:val="28"/>
                <w:szCs w:val="28"/>
              </w:rPr>
              <w:t>л</w:t>
            </w:r>
            <w:proofErr w:type="gramEnd"/>
            <w:r w:rsidRPr="00A9483B">
              <w:rPr>
                <w:sz w:val="28"/>
                <w:szCs w:val="28"/>
              </w:rPr>
              <w:t>іжечко</w:t>
            </w:r>
            <w:proofErr w:type="spellEnd"/>
            <w:r w:rsidRPr="00A9483B">
              <w:rPr>
                <w:sz w:val="28"/>
                <w:szCs w:val="28"/>
              </w:rPr>
              <w:t xml:space="preserve"> і </w:t>
            </w:r>
            <w:proofErr w:type="spellStart"/>
            <w:r w:rsidRPr="00A9483B">
              <w:rPr>
                <w:sz w:val="28"/>
                <w:szCs w:val="28"/>
              </w:rPr>
              <w:t>постільні</w:t>
            </w:r>
            <w:proofErr w:type="spellEnd"/>
            <w:r w:rsidRPr="00A9483B">
              <w:rPr>
                <w:sz w:val="28"/>
                <w:szCs w:val="28"/>
              </w:rPr>
              <w:t xml:space="preserve"> </w:t>
            </w:r>
            <w:proofErr w:type="spellStart"/>
            <w:r w:rsidRPr="00A9483B">
              <w:rPr>
                <w:sz w:val="28"/>
                <w:szCs w:val="28"/>
              </w:rPr>
              <w:t>приналежності</w:t>
            </w:r>
            <w:proofErr w:type="spellEnd"/>
            <w:r w:rsidRPr="00A9483B">
              <w:rPr>
                <w:sz w:val="28"/>
                <w:szCs w:val="28"/>
              </w:rPr>
              <w:t>;</w:t>
            </w:r>
          </w:p>
          <w:p w:rsidR="00A9483B" w:rsidRPr="00526DA6" w:rsidRDefault="00526DA6" w:rsidP="00A9483B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телефон, </w:t>
            </w:r>
          </w:p>
          <w:p w:rsidR="002B1EF7" w:rsidRPr="002B1EF7" w:rsidRDefault="002B1EF7" w:rsidP="002B1EF7">
            <w:pPr>
              <w:pStyle w:val="a3"/>
              <w:spacing w:before="0" w:beforeAutospacing="0" w:after="0" w:afterAutospacing="0" w:line="30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  <w:lang w:val="uk-UA"/>
              </w:rPr>
              <w:t>дид</w:t>
            </w:r>
            <w:proofErr w:type="spellEnd"/>
            <w:proofErr w:type="gramStart"/>
            <w:r>
              <w:rPr>
                <w:sz w:val="28"/>
                <w:szCs w:val="28"/>
                <w:lang w:val="uk-UA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Медичні інструменти</w:t>
            </w:r>
            <w:r>
              <w:rPr>
                <w:sz w:val="28"/>
                <w:szCs w:val="28"/>
              </w:rPr>
              <w:t>», л</w:t>
            </w:r>
            <w:proofErr w:type="spellStart"/>
            <w:r>
              <w:rPr>
                <w:sz w:val="28"/>
                <w:szCs w:val="28"/>
                <w:lang w:val="uk-UA"/>
              </w:rPr>
              <w:t>ікар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Айболит</w:t>
            </w:r>
            <w:proofErr w:type="spellEnd"/>
            <w:r w:rsidR="00A9483B" w:rsidRPr="00A948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,вірш « Лялька </w:t>
            </w:r>
            <w:proofErr w:type="spellStart"/>
            <w:r>
              <w:rPr>
                <w:sz w:val="28"/>
                <w:szCs w:val="28"/>
                <w:lang w:val="uk-UA"/>
              </w:rPr>
              <w:t>захворіла»м</w:t>
            </w:r>
            <w:r w:rsidRPr="002B1EF7">
              <w:rPr>
                <w:sz w:val="28"/>
                <w:szCs w:val="28"/>
                <w:lang w:val="uk-UA"/>
              </w:rPr>
              <w:t>едичний</w:t>
            </w:r>
            <w:proofErr w:type="spellEnd"/>
            <w:r w:rsidRPr="002B1EF7">
              <w:rPr>
                <w:sz w:val="28"/>
                <w:szCs w:val="28"/>
                <w:lang w:val="uk-UA"/>
              </w:rPr>
              <w:t xml:space="preserve"> одяг для дітей </w:t>
            </w:r>
            <w:r w:rsidR="00526DA6">
              <w:rPr>
                <w:sz w:val="28"/>
                <w:szCs w:val="28"/>
                <w:lang w:val="uk-UA"/>
              </w:rPr>
              <w:t xml:space="preserve">, загадки,зразок валізка лікаря </w:t>
            </w:r>
            <w:proofErr w:type="spellStart"/>
            <w:r w:rsidR="00526DA6">
              <w:rPr>
                <w:sz w:val="28"/>
                <w:szCs w:val="28"/>
                <w:lang w:val="uk-UA"/>
              </w:rPr>
              <w:t>Айболита</w:t>
            </w:r>
            <w:proofErr w:type="spellEnd"/>
            <w:r w:rsidR="00526DA6">
              <w:rPr>
                <w:sz w:val="28"/>
                <w:szCs w:val="28"/>
                <w:lang w:val="uk-UA"/>
              </w:rPr>
              <w:t>.</w:t>
            </w:r>
          </w:p>
          <w:p w:rsidR="004B27A9" w:rsidRDefault="002B1EF7" w:rsidP="002B1E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EF7"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  <w:t>Роздатковий</w:t>
            </w:r>
            <w:proofErr w:type="spellEnd"/>
            <w:r w:rsidRPr="002B1EF7"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  <w:t xml:space="preserve"> матеріал:</w:t>
            </w:r>
            <w:r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  <w:t xml:space="preserve"> </w:t>
            </w:r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>підставки</w:t>
            </w:r>
            <w:r w:rsidRPr="002B1EF7"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>клей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>пензлики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>серветки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>готов</w:t>
            </w:r>
          </w:p>
          <w:p w:rsidR="002B1EF7" w:rsidRPr="002B1EF7" w:rsidRDefault="002B1EF7" w:rsidP="002B1EF7">
            <w:pPr>
              <w:spacing w:after="0" w:line="360" w:lineRule="auto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>заготовки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( </w:t>
            </w:r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>Градусник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proofErr w:type="spellStart"/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>шпріц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2B1EF7">
              <w:rPr>
                <w:rFonts w:ascii="Times New Roman" w:hAnsi="Times New Roman"/>
                <w:sz w:val="28"/>
                <w:szCs w:val="28"/>
                <w:lang w:val="uk-UA"/>
              </w:rPr>
              <w:t>мікстура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="004B27A9" w:rsidRPr="004B27A9">
              <w:rPr>
                <w:rFonts w:ascii="Times New Roman" w:hAnsi="Times New Roman"/>
                <w:sz w:val="28"/>
                <w:szCs w:val="28"/>
                <w:lang w:val="uk-UA"/>
              </w:rPr>
              <w:t>стетоскоп</w:t>
            </w:r>
            <w:r w:rsidR="004B27A9">
              <w:rPr>
                <w:rFonts w:ascii="Times New Roman" w:hAnsi="Times New Roman"/>
                <w:sz w:val="32"/>
                <w:szCs w:val="32"/>
                <w:lang w:val="uk-UA"/>
              </w:rPr>
              <w:t>) валізка</w:t>
            </w:r>
          </w:p>
          <w:p w:rsidR="00E422E2" w:rsidRPr="004B27A9" w:rsidRDefault="00E422E2" w:rsidP="00E422E2">
            <w:pPr>
              <w:spacing w:after="0" w:line="360" w:lineRule="auto"/>
              <w:ind w:firstLine="720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  <w:r w:rsidRPr="004B27A9"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  <w:t>Хід заняття:</w:t>
            </w:r>
          </w:p>
          <w:p w:rsidR="00E422E2" w:rsidRPr="004B27A9" w:rsidRDefault="00E422E2" w:rsidP="00E422E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звертає увагу дітей на те, що одна з ляльок не грається з дітьми, а лежить на ліжку.</w:t>
            </w:r>
          </w:p>
          <w:p w:rsidR="00E422E2" w:rsidRPr="004B27A9" w:rsidRDefault="00E422E2" w:rsidP="00E422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Діти, а чому з вами не грається лялька Оленка? У неї температура, горять щічки. Вона захворіла. Як же так могло статися? Адже у нас у групі немає протягів і на прогулянку ми завжди тепло одягаємося.</w:t>
            </w:r>
          </w:p>
          <w:p w:rsidR="00E422E2" w:rsidRPr="004B27A9" w:rsidRDefault="00E422E2" w:rsidP="00E422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запитує у Оленки, що ж її турбує.</w:t>
            </w:r>
          </w:p>
          <w:p w:rsidR="004B27A9" w:rsidRDefault="00E422E2" w:rsidP="00E422E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B27A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– </w:t>
            </w:r>
            <w:r w:rsidR="004B27A9" w:rsidRPr="004B27A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Слухання вірша « Лялька захворіла»</w:t>
            </w:r>
          </w:p>
          <w:p w:rsidR="004B27A9" w:rsidRDefault="004B27A9" w:rsidP="00E422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4B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B27A9" w:rsidRDefault="004B27A9" w:rsidP="004B27A9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трапилось з лялькою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?</w:t>
            </w:r>
          </w:p>
          <w:p w:rsidR="004B27A9" w:rsidRDefault="004B27A9" w:rsidP="004B27A9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вона захворіла?</w:t>
            </w:r>
          </w:p>
          <w:p w:rsidR="004B27A9" w:rsidRDefault="004B27A9" w:rsidP="004B27A9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ми можемо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допомогти?</w:t>
            </w:r>
          </w:p>
          <w:p w:rsidR="004B27A9" w:rsidRPr="004B27A9" w:rsidRDefault="004B27A9" w:rsidP="004B27A9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 нам потрібно викликати?</w:t>
            </w:r>
          </w:p>
          <w:p w:rsidR="00E422E2" w:rsidRPr="004B27A9" w:rsidRDefault="00E422E2" w:rsidP="00E422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Вона мені на вушко сказала, що в неї болить горло, певно вона наїлась багато морозива. </w:t>
            </w:r>
          </w:p>
          <w:p w:rsidR="00E422E2" w:rsidRPr="004B27A9" w:rsidRDefault="00E422E2" w:rsidP="00E422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B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Я зараз зателефоную до лікаря і попрошу про допомогу. А поки лікар їде до нас, ми покладемо ляльку в ліжко, а я розповім вам, що таке таблетки.</w:t>
            </w:r>
          </w:p>
          <w:p w:rsidR="00E422E2" w:rsidRPr="004B27A9" w:rsidRDefault="00E422E2" w:rsidP="00E422E2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27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Розповідь вихователя: </w:t>
            </w:r>
            <w:r w:rsidRPr="004B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 дуже часто хворіють. В одних болить голова, в інших – руки чи ноги. А як ви гадаєте, від чого може захворіти людина? </w:t>
            </w:r>
            <w:r w:rsidRPr="004B27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(відповіді дітей)</w:t>
            </w:r>
          </w:p>
          <w:p w:rsidR="00E422E2" w:rsidRPr="004B27A9" w:rsidRDefault="00E422E2" w:rsidP="00E422E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Коли хто-небудь захворіє, його обов’язково потрібно лікувати. До хворого запрошують лікаря. Лікар оглядає хворого. Призначає йому таблетки. </w:t>
            </w:r>
            <w:r w:rsidRPr="004B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Таблетки можна пити дітям тільки тоді, коли їх дають дорослі. Вони стежать за тим, щоб усе було так, як сказав лікар.</w:t>
            </w:r>
          </w:p>
          <w:p w:rsidR="00807F61" w:rsidRDefault="00807F61" w:rsidP="00807F61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07F6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Прихід лікаря </w:t>
            </w:r>
            <w:proofErr w:type="spellStart"/>
            <w:r w:rsidRPr="00807F6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Айболита</w:t>
            </w:r>
            <w:proofErr w:type="spellEnd"/>
            <w:r w:rsidRPr="00807F6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( вітається )</w:t>
            </w:r>
          </w:p>
          <w:p w:rsidR="00807F61" w:rsidRDefault="00807F61" w:rsidP="00807F61">
            <w:pPr>
              <w:pStyle w:val="a9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Дорий день  малята , що у вас  трапилось?</w:t>
            </w:r>
          </w:p>
          <w:p w:rsidR="00807F61" w:rsidRDefault="00807F61" w:rsidP="00807F61">
            <w:pPr>
              <w:pStyle w:val="a9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Лялька захворіла</w:t>
            </w:r>
          </w:p>
          <w:p w:rsidR="00807F61" w:rsidRDefault="00807F61" w:rsidP="00807F61">
            <w:pPr>
              <w:pStyle w:val="a9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Давайте оглянемо</w:t>
            </w:r>
          </w:p>
          <w:p w:rsidR="00807F61" w:rsidRPr="00807F61" w:rsidRDefault="00807F61" w:rsidP="00807F61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Проблемна ситуація « Як допомогти?</w:t>
            </w:r>
          </w:p>
          <w:p w:rsidR="00A9483B" w:rsidRPr="00A9483B" w:rsidRDefault="00A9483B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 ж </w:t>
            </w:r>
            <w:proofErr w:type="spellStart"/>
            <w:proofErr w:type="gram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помічник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чемоданчик?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бачили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A9483B" w:rsidRPr="00A9483B" w:rsidRDefault="00A9483B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483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Вихователь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7" w:history="1">
              <w:r w:rsidR="000D60F8" w:rsidRPr="000D60F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uk-UA"/>
                </w:rPr>
                <w:t xml:space="preserve">Лікар </w:t>
              </w:r>
              <w:r w:rsidRPr="000D60F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Айболит</w:t>
              </w:r>
            </w:hyperlink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нас без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валізки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прийшов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D60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A9483B" w:rsidRPr="00A9483B" w:rsidRDefault="000D60F8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F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Лікар</w:t>
            </w:r>
            <w:r w:rsidR="00A9483B" w:rsidRPr="00A94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Айболить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 я 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наробив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Адже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ж </w:t>
            </w:r>
            <w:proofErr w:type="spellStart"/>
            <w:proofErr w:type="gram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лікарні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забув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0D60F8" w:rsidRDefault="00A9483B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483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Вихователь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D60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</w:t>
            </w:r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Айболит, не переживай,</w:t>
            </w:r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 з </w:t>
            </w:r>
            <w:r w:rsidR="000D60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малятами </w:t>
            </w:r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</w:t>
            </w:r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>можемо</w:t>
            </w:r>
            <w:proofErr w:type="spellEnd"/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>зробимо</w:t>
            </w:r>
            <w:proofErr w:type="spellEnd"/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</w:t>
            </w:r>
            <w:r w:rsidR="000D60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валізку</w:t>
            </w:r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A9483B" w:rsidRPr="00A9483B" w:rsidRDefault="000D60F8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Скажіть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малята</w:t>
            </w:r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пок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лікарю </w:t>
            </w:r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Айболиту в сумку?</w:t>
            </w:r>
          </w:p>
          <w:p w:rsidR="00A9483B" w:rsidRPr="00526DA6" w:rsidRDefault="00526DA6" w:rsidP="00526DA6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26D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Дид</w:t>
            </w:r>
            <w:proofErr w:type="spellEnd"/>
            <w:r w:rsidRPr="00526D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526D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гра</w:t>
            </w:r>
            <w:r w:rsidRPr="00526D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« Валізка лікаря </w:t>
            </w:r>
            <w:proofErr w:type="spellStart"/>
            <w:r w:rsidRPr="00526D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Айболита</w:t>
            </w:r>
            <w:proofErr w:type="spellEnd"/>
            <w:r w:rsidRPr="00526D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(градусник, 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грілка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банки, вата, бинт, шприц, </w:t>
            </w:r>
            <w:proofErr w:type="spellStart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мікстура</w:t>
            </w:r>
            <w:proofErr w:type="spellEnd"/>
            <w:r w:rsidR="00A9483B"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, трубка, шоколад і т. Д.)</w:t>
            </w:r>
          </w:p>
          <w:p w:rsidR="000D60F8" w:rsidRPr="00A9483B" w:rsidRDefault="000D60F8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0D60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Фіхзвилинка</w:t>
            </w:r>
            <w:proofErr w:type="spellEnd"/>
            <w:r w:rsidRPr="000D60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« Якщо хочеш ,будь здоровий»</w:t>
            </w:r>
          </w:p>
          <w:p w:rsidR="000D60F8" w:rsidRDefault="00A9483B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0F13A9">
              <w:fldChar w:fldCharType="begin"/>
            </w:r>
            <w:r w:rsidR="000F13A9">
              <w:instrText xml:space="preserve"> HYPERLINK "http://detkam.in.ua/nsd-v-serednij-grupi-z-obrazotvorchoyi-diyalenosti-romashkove.html" </w:instrText>
            </w:r>
            <w:r w:rsidR="000F13A9">
              <w:fldChar w:fldCharType="separate"/>
            </w:r>
            <w:r w:rsidRPr="000D60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роздає</w:t>
            </w:r>
            <w:proofErr w:type="spellEnd"/>
            <w:r w:rsidRPr="000D60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D60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паперові</w:t>
            </w:r>
            <w:proofErr w:type="spellEnd"/>
            <w:r w:rsidRPr="000D60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заготовки</w:t>
            </w:r>
            <w:r w:rsidR="000F13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ідходить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столів</w:t>
            </w:r>
            <w:proofErr w:type="spellEnd"/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пропонує</w:t>
            </w:r>
            <w:proofErr w:type="spellEnd"/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0D60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готові </w:t>
            </w:r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>валізи</w:t>
            </w:r>
            <w:proofErr w:type="spellEnd"/>
            <w:r w:rsidR="000D6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наклеїти</w:t>
            </w:r>
            <w:proofErr w:type="spellEnd"/>
            <w:r w:rsidRPr="00A948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D60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медичні інструменти.</w:t>
            </w:r>
          </w:p>
          <w:p w:rsidR="000D60F8" w:rsidRDefault="000D60F8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Показ ,закріплення прийомів наклеювання .</w:t>
            </w:r>
          </w:p>
          <w:p w:rsidR="00A9483B" w:rsidRDefault="000D60F8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Обігрування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робіт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.Лікар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Айболит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дякує малятам і на прощання дарує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вітамінки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60F8" w:rsidRDefault="000D60F8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Підсумок –</w:t>
            </w:r>
          </w:p>
          <w:p w:rsidR="000D60F8" w:rsidRDefault="000D60F8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 допомогли ляльці?</w:t>
            </w:r>
          </w:p>
          <w:p w:rsidR="000D60F8" w:rsidRDefault="000D60F8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-Хто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 нас приходив?</w:t>
            </w:r>
          </w:p>
          <w:p w:rsidR="000D60F8" w:rsidRDefault="000D60F8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 виготовляли? Похвала.</w:t>
            </w:r>
          </w:p>
          <w:p w:rsidR="000D60F8" w:rsidRPr="00A9483B" w:rsidRDefault="000D60F8" w:rsidP="00A94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483B" w:rsidRPr="00A9483B" w:rsidRDefault="00A9483B" w:rsidP="00A9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83B" w:rsidRPr="00A9483B" w:rsidRDefault="00A9483B" w:rsidP="00520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9483B" w:rsidRPr="00A9483B" w:rsidRDefault="00A9483B" w:rsidP="00A9483B">
      <w:pPr>
        <w:shd w:val="clear" w:color="auto" w:fill="EEEEEE"/>
        <w:spacing w:after="0" w:line="240" w:lineRule="auto"/>
        <w:rPr>
          <w:ins w:id="1" w:author="Unknown"/>
          <w:rFonts w:ascii="Times New Roman" w:eastAsia="Times New Roman" w:hAnsi="Times New Roman" w:cs="Times New Roman"/>
          <w:sz w:val="19"/>
          <w:szCs w:val="19"/>
        </w:rPr>
      </w:pPr>
    </w:p>
    <w:p w:rsidR="00871C10" w:rsidRDefault="00871C10"/>
    <w:sectPr w:rsidR="00871C10" w:rsidSect="00B33E61">
      <w:pgSz w:w="11906" w:h="16838"/>
      <w:pgMar w:top="1134" w:right="850" w:bottom="709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1ADE"/>
    <w:multiLevelType w:val="hybridMultilevel"/>
    <w:tmpl w:val="75887A1C"/>
    <w:lvl w:ilvl="0" w:tplc="F30EFC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483B"/>
    <w:rsid w:val="000D60F8"/>
    <w:rsid w:val="000F13A9"/>
    <w:rsid w:val="002B1EF7"/>
    <w:rsid w:val="004B27A9"/>
    <w:rsid w:val="005202C2"/>
    <w:rsid w:val="00526DA6"/>
    <w:rsid w:val="005C3F17"/>
    <w:rsid w:val="006831DB"/>
    <w:rsid w:val="00807F61"/>
    <w:rsid w:val="00871C10"/>
    <w:rsid w:val="00A23CAC"/>
    <w:rsid w:val="00A241F7"/>
    <w:rsid w:val="00A9483B"/>
    <w:rsid w:val="00B33E61"/>
    <w:rsid w:val="00E4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948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9483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line">
    <w:name w:val="headline"/>
    <w:basedOn w:val="a"/>
    <w:rsid w:val="00A9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9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83B"/>
    <w:rPr>
      <w:b/>
      <w:bCs/>
    </w:rPr>
  </w:style>
  <w:style w:type="character" w:styleId="a5">
    <w:name w:val="Hyperlink"/>
    <w:basedOn w:val="a0"/>
    <w:uiPriority w:val="99"/>
    <w:semiHidden/>
    <w:unhideWhenUsed/>
    <w:rsid w:val="00A948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9483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422E2"/>
    <w:rPr>
      <w:i/>
      <w:iCs/>
    </w:rPr>
  </w:style>
  <w:style w:type="paragraph" w:styleId="a9">
    <w:name w:val="List Paragraph"/>
    <w:basedOn w:val="a"/>
    <w:uiPriority w:val="34"/>
    <w:qFormat/>
    <w:rsid w:val="004B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kam.in.ua/konspekt-vidkritogo-zanyattya-v-pershij-molodshij-grupi-po-pi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2395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7</cp:revision>
  <dcterms:created xsi:type="dcterms:W3CDTF">2020-12-13T10:00:00Z</dcterms:created>
  <dcterms:modified xsi:type="dcterms:W3CDTF">2020-12-14T12:38:00Z</dcterms:modified>
</cp:coreProperties>
</file>